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06DE7E87"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0811A7">
        <w:rPr>
          <w:rFonts w:ascii="GHEA Grapalat" w:hAnsi="GHEA Grapalat"/>
          <w:i w:val="0"/>
          <w:lang w:val="hy-AM"/>
        </w:rPr>
        <w:t>մայիսի</w:t>
      </w:r>
      <w:r w:rsidR="008C34A1">
        <w:rPr>
          <w:rFonts w:ascii="GHEA Grapalat" w:hAnsi="GHEA Grapalat"/>
          <w:i w:val="0"/>
          <w:lang w:val="hy-AM"/>
        </w:rPr>
        <w:t xml:space="preserve"> </w:t>
      </w:r>
      <w:r w:rsidR="00A75EDB">
        <w:rPr>
          <w:rFonts w:ascii="GHEA Grapalat" w:hAnsi="GHEA Grapalat"/>
          <w:i w:val="0"/>
          <w:lang w:val="hy-AM"/>
        </w:rPr>
        <w:t xml:space="preserve"> </w:t>
      </w:r>
      <w:r w:rsidR="006B7743">
        <w:rPr>
          <w:rFonts w:ascii="GHEA Grapalat" w:hAnsi="GHEA Grapalat"/>
          <w:i w:val="0"/>
          <w:lang w:val="hy-AM"/>
        </w:rPr>
        <w:t>24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2CE8083A"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GoBack"/>
      <w:r w:rsidR="006B7743">
        <w:rPr>
          <w:rFonts w:ascii="GHEA Grapalat" w:hAnsi="GHEA Grapalat"/>
          <w:i w:val="0"/>
          <w:lang w:val="af-ZA"/>
        </w:rPr>
        <w:t>ԱՄՓՀ-ՀՄԱԱՊՁԲ-25/23</w:t>
      </w:r>
      <w:r w:rsidR="009F18D0" w:rsidRPr="00A71D81">
        <w:rPr>
          <w:rFonts w:ascii="GHEA Grapalat" w:hAnsi="GHEA Grapalat"/>
          <w:i w:val="0"/>
          <w:u w:val="single"/>
          <w:lang w:val="af-ZA"/>
        </w:rPr>
        <w:t xml:space="preserve"> </w:t>
      </w:r>
      <w:bookmarkEnd w:id="0"/>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556D8E1"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EA4C12"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1" w:name="_Hlk23167417"/>
      <w:r w:rsidR="00496E18" w:rsidRPr="00936B05">
        <w:rPr>
          <w:rFonts w:ascii="GHEA Grapalat" w:hAnsi="GHEA Grapalat"/>
          <w:i w:val="0"/>
          <w:lang w:val="af-ZA"/>
        </w:rPr>
        <w:t>Սույն ընթացակարգի</w:t>
      </w:r>
      <w:bookmarkEnd w:id="1"/>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11A7">
        <w:rPr>
          <w:rFonts w:ascii="GHEA Grapalat" w:hAnsi="GHEA Grapalat"/>
          <w:i w:val="0"/>
          <w:lang w:val="hy-AM"/>
        </w:rPr>
        <w:t>պոմպերի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6FB8E45B" w14:textId="231D59BE" w:rsidR="000811A7" w:rsidRPr="0081536F" w:rsidRDefault="000811A7" w:rsidP="000811A7">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236FDBB7" w14:textId="5B8381CC"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6B7743">
        <w:rPr>
          <w:rFonts w:ascii="GHEA Grapalat" w:hAnsi="GHEA Grapalat"/>
          <w:i w:val="0"/>
          <w:lang w:val="hy-AM"/>
        </w:rPr>
        <w:t>2</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6B7743">
        <w:rPr>
          <w:rFonts w:ascii="GHEA Grapalat" w:hAnsi="GHEA Grapalat"/>
          <w:i w:val="0"/>
          <w:lang w:val="hy-AM"/>
        </w:rPr>
        <w:t>6</w:t>
      </w:r>
      <w:r w:rsidR="00C3749A" w:rsidRPr="00936B05">
        <w:rPr>
          <w:rFonts w:ascii="GHEA Grapalat" w:hAnsi="GHEA Grapalat"/>
          <w:i w:val="0"/>
          <w:lang w:val="af-ZA"/>
        </w:rPr>
        <w:t>։</w:t>
      </w:r>
      <w:r w:rsidR="006B7743">
        <w:rPr>
          <w:rFonts w:ascii="GHEA Grapalat" w:hAnsi="GHEA Grapalat"/>
          <w:i w:val="0"/>
          <w:lang w:val="hy-AM"/>
        </w:rPr>
        <w:t>0</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80FFABF"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6B7743">
        <w:rPr>
          <w:rFonts w:ascii="GHEA Grapalat" w:hAnsi="GHEA Grapalat"/>
          <w:i w:val="0"/>
          <w:lang w:val="hy-AM"/>
        </w:rPr>
        <w:t>2</w:t>
      </w:r>
      <w:r w:rsidR="00F50469" w:rsidRPr="00936B05">
        <w:rPr>
          <w:rFonts w:ascii="GHEA Grapalat" w:hAnsi="GHEA Grapalat"/>
          <w:i w:val="0"/>
          <w:lang w:val="af-ZA"/>
        </w:rPr>
        <w:t>-րդ օրվա</w:t>
      </w:r>
      <w:r w:rsidRPr="00A71D81">
        <w:rPr>
          <w:rFonts w:ascii="GHEA Grapalat" w:hAnsi="GHEA Grapalat"/>
          <w:i w:val="0"/>
          <w:lang w:val="af-ZA"/>
        </w:rPr>
        <w:t xml:space="preserve"> </w:t>
      </w:r>
      <w:r w:rsidRPr="00936B05">
        <w:rPr>
          <w:rFonts w:ascii="GHEA Grapalat" w:hAnsi="GHEA Grapalat"/>
          <w:i w:val="0"/>
          <w:lang w:val="af-ZA"/>
        </w:rPr>
        <w:t xml:space="preserve">ժամը  </w:t>
      </w:r>
      <w:r w:rsidR="00C01712">
        <w:rPr>
          <w:rFonts w:ascii="GHEA Grapalat" w:hAnsi="GHEA Grapalat"/>
          <w:i w:val="0"/>
          <w:lang w:val="af-ZA"/>
        </w:rPr>
        <w:t>1</w:t>
      </w:r>
      <w:r w:rsidR="006B7743">
        <w:rPr>
          <w:rFonts w:ascii="GHEA Grapalat" w:hAnsi="GHEA Grapalat"/>
          <w:i w:val="0"/>
          <w:lang w:val="hy-AM"/>
        </w:rPr>
        <w:t>6</w:t>
      </w:r>
      <w:r w:rsidR="006B7743">
        <w:rPr>
          <w:rFonts w:ascii="GHEA Grapalat" w:hAnsi="GHEA Grapalat"/>
          <w:i w:val="0"/>
          <w:lang w:val="af-ZA"/>
        </w:rPr>
        <w:t>։0</w:t>
      </w:r>
      <w:r w:rsidR="00DB0B7A" w:rsidRPr="00936B05">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289E73F8"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ԱՄՓՀ-ՀՄԱԱՊՁԲ-25/23</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0FEA9567"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0811A7">
        <w:rPr>
          <w:rFonts w:ascii="GHEA Grapalat" w:hAnsi="GHEA Grapalat" w:cs="Sylfaen"/>
          <w:i/>
          <w:sz w:val="20"/>
          <w:szCs w:val="20"/>
          <w:lang w:val="hy-AM"/>
        </w:rPr>
        <w:t>մայիսի</w:t>
      </w:r>
      <w:r w:rsidR="008C34A1">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6B7743">
        <w:rPr>
          <w:rFonts w:ascii="GHEA Grapalat" w:hAnsi="GHEA Grapalat" w:cs="Sylfaen"/>
          <w:i/>
          <w:sz w:val="20"/>
          <w:szCs w:val="20"/>
          <w:lang w:val="hy-AM"/>
        </w:rPr>
        <w:t>24</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F6282F4"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0811A7">
        <w:rPr>
          <w:rFonts w:ascii="GHEA Grapalat" w:hAnsi="GHEA Grapalat"/>
          <w:b/>
          <w:bCs/>
          <w:iCs/>
          <w:lang w:val="hy-AM"/>
        </w:rPr>
        <w:t>ՊՈՄՊԵՐԻ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50A1EF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0811A7">
        <w:rPr>
          <w:rFonts w:ascii="GHEA Grapalat" w:hAnsi="GHEA Grapalat"/>
          <w:b/>
          <w:bCs/>
          <w:iCs/>
          <w:lang w:val="hy-AM"/>
        </w:rPr>
        <w:t xml:space="preserve">ՊՈՄՊԵՐԻ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734C1C1"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6B7743">
        <w:rPr>
          <w:rFonts w:ascii="GHEA Grapalat" w:hAnsi="GHEA Grapalat" w:cs="Sylfaen"/>
          <w:sz w:val="20"/>
        </w:rPr>
        <w:t>ԱՄՓՀ</w:t>
      </w:r>
      <w:r w:rsidR="006B7743" w:rsidRPr="006B7743">
        <w:rPr>
          <w:rFonts w:ascii="GHEA Grapalat" w:hAnsi="GHEA Grapalat" w:cs="Sylfaen"/>
          <w:sz w:val="20"/>
          <w:lang w:val="af-ZA"/>
        </w:rPr>
        <w:t>-</w:t>
      </w:r>
      <w:r w:rsidR="006B7743">
        <w:rPr>
          <w:rFonts w:ascii="GHEA Grapalat" w:hAnsi="GHEA Grapalat" w:cs="Sylfaen"/>
          <w:sz w:val="20"/>
        </w:rPr>
        <w:t>ՀՄԱԱՊՁԲ</w:t>
      </w:r>
      <w:r w:rsidR="006B7743" w:rsidRPr="006B7743">
        <w:rPr>
          <w:rFonts w:ascii="GHEA Grapalat" w:hAnsi="GHEA Grapalat" w:cs="Sylfaen"/>
          <w:sz w:val="20"/>
          <w:lang w:val="af-ZA"/>
        </w:rPr>
        <w:t>-25/</w:t>
      </w:r>
      <w:proofErr w:type="gramStart"/>
      <w:r w:rsidR="006B7743" w:rsidRPr="006B7743">
        <w:rPr>
          <w:rFonts w:ascii="GHEA Grapalat" w:hAnsi="GHEA Grapalat" w:cs="Sylfaen"/>
          <w:sz w:val="20"/>
          <w:lang w:val="af-ZA"/>
        </w:rPr>
        <w:t>23</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69FB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0811A7">
        <w:rPr>
          <w:rFonts w:ascii="GHEA Grapalat" w:hAnsi="GHEA Grapalat"/>
          <w:i w:val="0"/>
          <w:lang w:val="hy-AM"/>
        </w:rPr>
        <w:t>պոմպերի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6B7743"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DF42FCB" w14:textId="73FA8B81" w:rsidR="000811A7" w:rsidRPr="000811A7" w:rsidRDefault="000811A7" w:rsidP="000811A7">
            <w:pPr>
              <w:pStyle w:val="a3"/>
              <w:spacing w:line="240" w:lineRule="auto"/>
              <w:rPr>
                <w:rFonts w:ascii="GHEA Grapalat" w:hAnsi="GHEA Grapalat"/>
                <w:b/>
                <w:bCs/>
                <w:i w:val="0"/>
                <w:sz w:val="12"/>
                <w:szCs w:val="12"/>
                <w:lang w:val="hy-AM"/>
              </w:rPr>
            </w:pPr>
            <w:r w:rsidRPr="0081536F">
              <w:rPr>
                <w:rFonts w:ascii="GHEA Grapalat" w:hAnsi="GHEA Grapalat"/>
                <w:b/>
                <w:bCs/>
                <w:i w:val="0"/>
                <w:sz w:val="22"/>
                <w:szCs w:val="22"/>
                <w:lang w:val="hy-AM"/>
              </w:rPr>
              <w:t xml:space="preserve"> </w:t>
            </w:r>
            <w:r w:rsidRPr="000811A7">
              <w:rPr>
                <w:rFonts w:ascii="GHEA Grapalat" w:hAnsi="GHEA Grapalat"/>
                <w:b/>
                <w:bCs/>
                <w:i w:val="0"/>
                <w:sz w:val="12"/>
                <w:szCs w:val="12"/>
                <w:lang w:val="hy-AM"/>
              </w:rPr>
              <w:t>«Գնումների մասին» ՀՀ օրենքի 15-րդ հոդվածի 6-րդ կետի 1-ին ենթակետ</w:t>
            </w:r>
          </w:p>
          <w:p w14:paraId="2D9F359B" w14:textId="1ECF9E2F" w:rsidR="00EC00CA" w:rsidRPr="00AE5265" w:rsidRDefault="00EC00CA" w:rsidP="00EC00CA">
            <w:pPr>
              <w:pStyle w:val="23"/>
              <w:spacing w:line="240" w:lineRule="auto"/>
              <w:ind w:firstLine="0"/>
              <w:jc w:val="center"/>
              <w:rPr>
                <w:rFonts w:ascii="GHEA Grapalat" w:hAnsi="GHEA Grapalat"/>
                <w:lang w:val="hy-AM"/>
              </w:rPr>
            </w:pPr>
          </w:p>
        </w:tc>
        <w:tc>
          <w:tcPr>
            <w:tcW w:w="7231" w:type="dxa"/>
            <w:vAlign w:val="center"/>
          </w:tcPr>
          <w:p w14:paraId="4FD8402B" w14:textId="4CDBE08E" w:rsidR="00EC00CA" w:rsidRPr="005B2BCD" w:rsidRDefault="000811A7" w:rsidP="000702FA">
            <w:pPr>
              <w:pStyle w:val="23"/>
              <w:spacing w:line="240" w:lineRule="auto"/>
              <w:ind w:firstLine="0"/>
              <w:rPr>
                <w:rFonts w:ascii="GHEA Grapalat" w:hAnsi="GHEA Grapalat"/>
                <w:iCs/>
                <w:lang w:val="hy-AM"/>
              </w:rPr>
            </w:pPr>
            <w:r w:rsidRPr="009610CA">
              <w:rPr>
                <w:rFonts w:ascii="GHEA Grapalat" w:hAnsi="GHEA Grapalat" w:cs="Arial"/>
                <w:lang w:val="hy-AM"/>
              </w:rPr>
              <w:t>Կեղտաջրերի մաքրման կայանի համար նախատեսված խորքային հորի պոմպ</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A78F1B8"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6B7743">
        <w:rPr>
          <w:rFonts w:ascii="GHEA Grapalat" w:hAnsi="GHEA Grapalat" w:cs="Sylfaen"/>
          <w:szCs w:val="24"/>
          <w:lang w:val="hy-AM"/>
        </w:rPr>
        <w:t>2</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6B7743">
        <w:rPr>
          <w:rFonts w:ascii="GHEA Grapalat" w:hAnsi="GHEA Grapalat" w:cs="Sylfaen"/>
          <w:szCs w:val="24"/>
          <w:lang w:val="hy-AM"/>
        </w:rPr>
        <w:t>6։0</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w:t>
      </w:r>
      <w:r w:rsidRPr="00A71D81">
        <w:rPr>
          <w:rFonts w:ascii="GHEA Grapalat" w:hAnsi="GHEA Grapalat" w:cs="Sylfaen"/>
          <w:szCs w:val="24"/>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A8F96F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6B7743">
        <w:rPr>
          <w:rFonts w:ascii="GHEA Grapalat" w:hAnsi="GHEA Grapalat" w:cs="Sylfaen"/>
          <w:szCs w:val="24"/>
        </w:rPr>
        <w:t>2</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6B7743">
        <w:rPr>
          <w:rFonts w:ascii="GHEA Grapalat" w:hAnsi="GHEA Grapalat" w:cs="Sylfaen"/>
          <w:szCs w:val="24"/>
          <w:lang w:val="hy-AM"/>
        </w:rPr>
        <w:t>6</w:t>
      </w:r>
      <w:r w:rsidR="00DC7FFE">
        <w:rPr>
          <w:rFonts w:ascii="GHEA Grapalat" w:hAnsi="GHEA Grapalat" w:cs="Sylfaen"/>
          <w:szCs w:val="24"/>
        </w:rPr>
        <w:t>:</w:t>
      </w:r>
      <w:r w:rsidR="006B7743">
        <w:rPr>
          <w:rFonts w:ascii="GHEA Grapalat" w:hAnsi="GHEA Grapalat" w:cs="Sylfaen"/>
          <w:szCs w:val="24"/>
          <w:lang w:val="hy-AM"/>
        </w:rPr>
        <w:t>0</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w:t>
      </w:r>
      <w:r w:rsidR="00A161E3" w:rsidRPr="006D2E03">
        <w:rPr>
          <w:rFonts w:ascii="GHEA Grapalat" w:hAnsi="GHEA Grapalat" w:cs="Sylfaen"/>
          <w:sz w:val="20"/>
          <w:lang w:val="hy-AM"/>
        </w:rPr>
        <w:lastRenderedPageBreak/>
        <w:t>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lastRenderedPageBreak/>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782F4DE3"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68A90E77"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6B7743">
        <w:rPr>
          <w:rFonts w:ascii="GHEA Grapalat" w:hAnsi="GHEA Grapalat" w:cs="Sylfaen"/>
          <w:sz w:val="20"/>
          <w:szCs w:val="20"/>
          <w:lang w:val="es-ES"/>
        </w:rPr>
        <w:t>ԱՄՓՀ-ՀՄԱԱՊՁԲ-25/23</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750CA97F"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6B7743">
        <w:rPr>
          <w:rFonts w:ascii="GHEA Grapalat" w:hAnsi="GHEA Grapalat" w:cs="Sylfaen"/>
          <w:sz w:val="20"/>
          <w:lang w:val="hy-AM"/>
        </w:rPr>
        <w:t>ԱՄՓՀ-ՀՄԱԱՊՁԲ-25/23</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BCB0991"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6B7743">
        <w:rPr>
          <w:rFonts w:ascii="GHEA Grapalat" w:hAnsi="GHEA Grapalat" w:cs="Sylfaen"/>
          <w:sz w:val="20"/>
          <w:lang w:val="hy-AM"/>
        </w:rPr>
        <w:t>ԱՄՓՀ-ՀՄԱԱՊՁԲ-25/23</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4AB1D8F7"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F421B86"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B7743">
        <w:rPr>
          <w:rFonts w:ascii="GHEA Grapalat" w:hAnsi="GHEA Grapalat" w:cs="Arial"/>
          <w:sz w:val="20"/>
          <w:szCs w:val="20"/>
          <w:lang w:val="es-ES"/>
        </w:rPr>
        <w:t>ԱՄՓՀ-ՀՄԱԱՊՁԲ-25/23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3C6E8D5F" w:rsidR="00BF1194" w:rsidRPr="007B335C" w:rsidRDefault="006B7743"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3A0A44AC"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7313A4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B7743">
        <w:rPr>
          <w:rFonts w:ascii="GHEA Grapalat" w:hAnsi="GHEA Grapalat" w:cs="Arial"/>
          <w:sz w:val="20"/>
          <w:szCs w:val="20"/>
          <w:lang w:val="es-ES"/>
        </w:rPr>
        <w:t>ԱՄՓՀ-ՀՄԱԱՊՁԲ-25/23</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B774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B774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B774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B774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2DA07A12" w:rsidR="007862B1" w:rsidRPr="002D1E62"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103C50B1"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6B7743">
        <w:rPr>
          <w:rFonts w:ascii="GHEA Grapalat" w:hAnsi="GHEA Grapalat" w:cs="GHEA Grapalat"/>
          <w:sz w:val="20"/>
          <w:szCs w:val="20"/>
          <w:lang w:val="pt-BR"/>
        </w:rPr>
        <w:t>ԱՄՓՀ-ՀՄԱԱՊՁԲ-25/23</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B774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B774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B774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B774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B774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1D52E42"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39101C5F"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6B7743">
        <w:rPr>
          <w:rFonts w:ascii="GHEA Grapalat" w:hAnsi="GHEA Grapalat" w:cs="GHEA Grapalat"/>
          <w:sz w:val="20"/>
          <w:szCs w:val="20"/>
          <w:lang w:val="pt-BR"/>
        </w:rPr>
        <w:t>ԱՄՓՀ-ՀՄԱԱՊՁԲ-25/23</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B774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B774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B774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B774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B774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0843CFD"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ԱՄՓՀ-ՀՄԱԱՊՁԲ-25/23</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544"/>
        <w:gridCol w:w="845"/>
        <w:gridCol w:w="809"/>
        <w:gridCol w:w="980"/>
        <w:gridCol w:w="980"/>
        <w:gridCol w:w="1521"/>
        <w:gridCol w:w="676"/>
        <w:gridCol w:w="1451"/>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215309">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215309">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5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C2050" w:rsidRPr="006B7743" w14:paraId="0743FB1E" w14:textId="77777777" w:rsidTr="006B7743">
        <w:tc>
          <w:tcPr>
            <w:tcW w:w="1177" w:type="dxa"/>
            <w:vAlign w:val="center"/>
          </w:tcPr>
          <w:p w14:paraId="6A817C31" w14:textId="18491E0C" w:rsidR="00BC2050" w:rsidRPr="0096381B" w:rsidRDefault="00BC2050" w:rsidP="00BC2050">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410FC3" w:rsidR="00BC2050" w:rsidRPr="00AE5265" w:rsidRDefault="00BC2050" w:rsidP="00BC2050">
            <w:pPr>
              <w:jc w:val="center"/>
              <w:rPr>
                <w:rFonts w:ascii="GHEA Grapalat" w:hAnsi="GHEA Grapalat"/>
                <w:sz w:val="18"/>
                <w:szCs w:val="18"/>
              </w:rPr>
            </w:pPr>
            <w:r>
              <w:rPr>
                <w:rFonts w:ascii="GHEA Grapalat" w:hAnsi="GHEA Grapalat"/>
                <w:sz w:val="18"/>
                <w:szCs w:val="18"/>
              </w:rPr>
              <w:t>42121270</w:t>
            </w:r>
          </w:p>
        </w:tc>
        <w:tc>
          <w:tcPr>
            <w:tcW w:w="1659" w:type="dxa"/>
            <w:vAlign w:val="center"/>
          </w:tcPr>
          <w:p w14:paraId="324A10F3" w14:textId="0C35B015" w:rsidR="00BC2050" w:rsidRPr="00AE5265" w:rsidRDefault="00BC2050" w:rsidP="00BC2050">
            <w:pPr>
              <w:jc w:val="center"/>
              <w:rPr>
                <w:rFonts w:ascii="GHEA Grapalat" w:hAnsi="GHEA Grapalat"/>
                <w:sz w:val="18"/>
                <w:szCs w:val="18"/>
                <w:lang w:val="hy-AM"/>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1134" w:type="dxa"/>
            <w:vAlign w:val="center"/>
          </w:tcPr>
          <w:p w14:paraId="5E7916D0" w14:textId="77777777" w:rsidR="00BC2050" w:rsidRPr="00000745" w:rsidRDefault="00BC2050" w:rsidP="00BC2050">
            <w:pPr>
              <w:jc w:val="center"/>
              <w:rPr>
                <w:rFonts w:ascii="GHEA Grapalat" w:hAnsi="GHEA Grapalat"/>
                <w:sz w:val="20"/>
                <w:szCs w:val="20"/>
              </w:rPr>
            </w:pPr>
          </w:p>
        </w:tc>
        <w:tc>
          <w:tcPr>
            <w:tcW w:w="3544" w:type="dxa"/>
            <w:vAlign w:val="center"/>
          </w:tcPr>
          <w:p w14:paraId="02B0D5B2"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 xml:space="preserve">Հզորությունը </w:t>
            </w:r>
            <w:r>
              <w:rPr>
                <w:rFonts w:ascii="GHEA Grapalat" w:hAnsi="GHEA Grapalat"/>
                <w:sz w:val="20"/>
                <w:szCs w:val="20"/>
                <w:lang w:val="hy-AM"/>
              </w:rPr>
              <w:t>- 4 ԿՎՏ</w:t>
            </w:r>
          </w:p>
          <w:p w14:paraId="5502CCC1"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Լարումը</w:t>
            </w:r>
            <w:r>
              <w:rPr>
                <w:rFonts w:ascii="GHEA Grapalat" w:hAnsi="GHEA Grapalat"/>
                <w:sz w:val="20"/>
                <w:szCs w:val="20"/>
                <w:lang w:val="hy-AM"/>
              </w:rPr>
              <w:t xml:space="preserve"> - 380 Վ</w:t>
            </w:r>
          </w:p>
          <w:p w14:paraId="6775DFB4"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Նվազագույն հոսքը</w:t>
            </w:r>
            <w:r>
              <w:rPr>
                <w:rFonts w:ascii="GHEA Grapalat" w:hAnsi="GHEA Grapalat"/>
                <w:sz w:val="20"/>
                <w:szCs w:val="20"/>
                <w:lang w:val="hy-AM"/>
              </w:rPr>
              <w:t xml:space="preserve"> – 1000լ/ր</w:t>
            </w:r>
          </w:p>
          <w:p w14:paraId="3013FA32" w14:textId="77777777" w:rsidR="00BC2050" w:rsidRPr="009610CA" w:rsidRDefault="00BC2050" w:rsidP="00BC2050">
            <w:pPr>
              <w:rPr>
                <w:rFonts w:ascii="GHEA Grapalat" w:hAnsi="GHEA Grapalat"/>
                <w:sz w:val="20"/>
                <w:szCs w:val="20"/>
                <w:lang w:val="hy-AM"/>
              </w:rPr>
            </w:pPr>
            <w:r>
              <w:rPr>
                <w:rFonts w:ascii="GHEA Grapalat" w:hAnsi="GHEA Grapalat"/>
                <w:sz w:val="20"/>
                <w:szCs w:val="20"/>
                <w:lang w:val="hy-AM"/>
              </w:rPr>
              <w:t xml:space="preserve">Առավելագույն քաշելու </w:t>
            </w:r>
            <w:r w:rsidRPr="009610CA">
              <w:rPr>
                <w:rFonts w:ascii="GHEA Grapalat" w:hAnsi="GHEA Grapalat"/>
                <w:sz w:val="20"/>
                <w:szCs w:val="20"/>
                <w:lang w:val="hy-AM"/>
              </w:rPr>
              <w:t>բարձրություն</w:t>
            </w:r>
            <w:r>
              <w:rPr>
                <w:rFonts w:ascii="GHEA Grapalat" w:hAnsi="GHEA Grapalat"/>
                <w:sz w:val="20"/>
                <w:szCs w:val="20"/>
                <w:lang w:val="hy-AM"/>
              </w:rPr>
              <w:t xml:space="preserve"> – 9մ</w:t>
            </w:r>
          </w:p>
          <w:p w14:paraId="09722908"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Տրամագիծ</w:t>
            </w:r>
            <w:r>
              <w:rPr>
                <w:rFonts w:ascii="GHEA Grapalat" w:hAnsi="GHEA Grapalat"/>
                <w:sz w:val="20"/>
                <w:szCs w:val="20"/>
                <w:lang w:val="hy-AM"/>
              </w:rPr>
              <w:t xml:space="preserve"> – 70մմ</w:t>
            </w:r>
          </w:p>
          <w:p w14:paraId="7B9CDBB7"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Օգտագործման երաշխիք</w:t>
            </w:r>
            <w:r>
              <w:rPr>
                <w:rFonts w:ascii="GHEA Grapalat" w:hAnsi="GHEA Grapalat"/>
                <w:sz w:val="20"/>
                <w:szCs w:val="20"/>
                <w:lang w:val="hy-AM"/>
              </w:rPr>
              <w:t xml:space="preserve"> – նվազագույնը 1 տարի</w:t>
            </w:r>
          </w:p>
          <w:p w14:paraId="666D0FEA" w14:textId="4BA5E414" w:rsidR="00BC2050" w:rsidRPr="00AE5265" w:rsidRDefault="00BC2050" w:rsidP="00BC2050">
            <w:pPr>
              <w:ind w:left="-250"/>
              <w:jc w:val="center"/>
              <w:rPr>
                <w:rFonts w:ascii="GHEA Grapalat" w:hAnsi="GHEA Grapalat"/>
                <w:sz w:val="18"/>
                <w:szCs w:val="18"/>
                <w:lang w:val="hy-AM"/>
              </w:rPr>
            </w:pPr>
            <w:r w:rsidRPr="009610CA">
              <w:rPr>
                <w:rFonts w:ascii="GHEA Grapalat" w:hAnsi="GHEA Grapalat"/>
                <w:sz w:val="20"/>
                <w:szCs w:val="20"/>
                <w:lang w:val="hy-AM"/>
              </w:rPr>
              <w:t>Լրացուցիչ տեխնիկական պայմաններ</w:t>
            </w:r>
            <w:r>
              <w:rPr>
                <w:rFonts w:ascii="GHEA Grapalat" w:hAnsi="GHEA Grapalat"/>
                <w:sz w:val="20"/>
                <w:szCs w:val="20"/>
                <w:lang w:val="hy-AM"/>
              </w:rPr>
              <w:t xml:space="preserve"> – Աղբը աղալու հնարավորություն</w:t>
            </w:r>
          </w:p>
        </w:tc>
        <w:tc>
          <w:tcPr>
            <w:tcW w:w="845" w:type="dxa"/>
            <w:vAlign w:val="center"/>
          </w:tcPr>
          <w:p w14:paraId="0108627F" w14:textId="47E410B8" w:rsidR="00BC2050" w:rsidRPr="00BC2050" w:rsidRDefault="00BC2050" w:rsidP="00BC2050">
            <w:pPr>
              <w:jc w:val="center"/>
              <w:rPr>
                <w:rFonts w:ascii="GHEA Grapalat" w:hAnsi="GHEA Grapalat"/>
                <w:sz w:val="22"/>
                <w:szCs w:val="22"/>
                <w:lang w:val="hy-AM"/>
              </w:rPr>
            </w:pPr>
            <w:r w:rsidRPr="00BC2050">
              <w:rPr>
                <w:rFonts w:ascii="Calibri" w:hAnsi="Calibri" w:cs="Calibri"/>
                <w:sz w:val="22"/>
                <w:szCs w:val="22"/>
                <w:lang w:val="hy-AM"/>
              </w:rPr>
              <w:t>հատ</w:t>
            </w:r>
          </w:p>
        </w:tc>
        <w:tc>
          <w:tcPr>
            <w:tcW w:w="809" w:type="dxa"/>
            <w:vAlign w:val="center"/>
          </w:tcPr>
          <w:p w14:paraId="39B7577D" w14:textId="7F298617" w:rsidR="00BC2050" w:rsidRPr="00AE5265" w:rsidRDefault="00BC2050" w:rsidP="00BC2050">
            <w:pPr>
              <w:jc w:val="center"/>
              <w:rPr>
                <w:rFonts w:ascii="GHEA Grapalat" w:hAnsi="GHEA Grapalat"/>
                <w:sz w:val="20"/>
                <w:lang w:val="hy-AM"/>
              </w:rPr>
            </w:pPr>
          </w:p>
        </w:tc>
        <w:tc>
          <w:tcPr>
            <w:tcW w:w="980" w:type="dxa"/>
            <w:vAlign w:val="center"/>
          </w:tcPr>
          <w:p w14:paraId="49A4167A" w14:textId="7B86D86B" w:rsidR="00BC2050" w:rsidRPr="00AE5265" w:rsidRDefault="00BC2050" w:rsidP="00BC2050">
            <w:pPr>
              <w:jc w:val="center"/>
              <w:rPr>
                <w:rFonts w:ascii="GHEA Grapalat" w:hAnsi="GHEA Grapalat"/>
                <w:sz w:val="20"/>
                <w:lang w:val="hy-AM"/>
              </w:rPr>
            </w:pPr>
          </w:p>
        </w:tc>
        <w:tc>
          <w:tcPr>
            <w:tcW w:w="980" w:type="dxa"/>
            <w:vAlign w:val="center"/>
          </w:tcPr>
          <w:p w14:paraId="3140971E" w14:textId="2EE95BAF" w:rsidR="00BC2050" w:rsidRPr="00BC2050" w:rsidRDefault="00BC2050" w:rsidP="00BC2050">
            <w:pPr>
              <w:jc w:val="center"/>
              <w:rPr>
                <w:rFonts w:ascii="GHEA Grapalat" w:hAnsi="GHEA Grapalat"/>
                <w:lang w:val="hy-AM"/>
              </w:rPr>
            </w:pPr>
            <w:r w:rsidRPr="00BC2050">
              <w:rPr>
                <w:rFonts w:ascii="Calibri" w:hAnsi="Calibri" w:cs="Calibri"/>
                <w:lang w:val="hy-AM"/>
              </w:rPr>
              <w:t>2</w:t>
            </w:r>
          </w:p>
        </w:tc>
        <w:tc>
          <w:tcPr>
            <w:tcW w:w="1521" w:type="dxa"/>
            <w:vAlign w:val="center"/>
          </w:tcPr>
          <w:p w14:paraId="36FF10E0" w14:textId="4451F32B" w:rsidR="00BC2050" w:rsidRPr="00C403C8" w:rsidRDefault="00BC2050" w:rsidP="00BC2050">
            <w:pPr>
              <w:jc w:val="center"/>
              <w:rPr>
                <w:rFonts w:ascii="Sylfaen" w:hAnsi="Sylfaen"/>
                <w:sz w:val="18"/>
                <w:szCs w:val="18"/>
                <w:lang w:val="hy-AM"/>
              </w:rPr>
            </w:pPr>
            <w:r w:rsidRPr="006055DA">
              <w:rPr>
                <w:rFonts w:ascii="GHEA Grapalat" w:hAnsi="GHEA Grapalat"/>
                <w:sz w:val="12"/>
                <w:szCs w:val="12"/>
                <w:lang w:val="hy-AM"/>
              </w:rPr>
              <w:t xml:space="preserve">ՀՀ </w:t>
            </w:r>
            <w:r w:rsidRPr="006055DA">
              <w:rPr>
                <w:rFonts w:ascii="GHEA Grapalat" w:hAnsi="GHEA Grapalat"/>
                <w:sz w:val="12"/>
                <w:szCs w:val="12"/>
                <w:lang w:val="af-ZA"/>
              </w:rPr>
              <w:t>Արմա</w:t>
            </w:r>
            <w:r>
              <w:rPr>
                <w:rFonts w:ascii="GHEA Grapalat" w:hAnsi="GHEA Grapalat"/>
                <w:sz w:val="12"/>
                <w:szCs w:val="12"/>
                <w:lang w:val="af-ZA"/>
              </w:rPr>
              <w:t>վիրի մարզ, Փարաքար համայնք</w:t>
            </w:r>
          </w:p>
        </w:tc>
        <w:tc>
          <w:tcPr>
            <w:tcW w:w="676" w:type="dxa"/>
            <w:vAlign w:val="center"/>
          </w:tcPr>
          <w:p w14:paraId="723730F2" w14:textId="3E581DAE" w:rsidR="00BC2050" w:rsidRPr="00BC2050" w:rsidRDefault="00BC2050" w:rsidP="00BC2050">
            <w:pPr>
              <w:jc w:val="center"/>
              <w:rPr>
                <w:rFonts w:ascii="GHEA Grapalat" w:hAnsi="GHEA Grapalat"/>
                <w:lang w:val="hy-AM"/>
              </w:rPr>
            </w:pPr>
            <w:r w:rsidRPr="00BC2050">
              <w:rPr>
                <w:rFonts w:ascii="Calibri" w:hAnsi="Calibri" w:cs="Calibri"/>
              </w:rPr>
              <w:t>2</w:t>
            </w:r>
          </w:p>
        </w:tc>
        <w:tc>
          <w:tcPr>
            <w:tcW w:w="1451" w:type="dxa"/>
            <w:vAlign w:val="center"/>
          </w:tcPr>
          <w:p w14:paraId="4A5DB05F" w14:textId="6251E9E5" w:rsidR="00BC2050" w:rsidRPr="005B2BCD" w:rsidRDefault="00BC2050" w:rsidP="00BC2050">
            <w:pPr>
              <w:jc w:val="center"/>
              <w:rPr>
                <w:rFonts w:ascii="GHEA Grapalat" w:hAnsi="GHEA Grapalat"/>
                <w:sz w:val="18"/>
                <w:szCs w:val="22"/>
                <w:lang w:val="hy-AM"/>
              </w:rPr>
            </w:pPr>
            <w:r>
              <w:rPr>
                <w:rFonts w:ascii="GHEA Grapalat" w:hAnsi="GHEA Grapalat"/>
                <w:sz w:val="18"/>
                <w:szCs w:val="22"/>
                <w:lang w:val="hy-AM"/>
              </w:rPr>
              <w:t>Ֆինանսկան միջոցներն հաստատվելուց հետո կնքվելիք լրացուցիչ համաձայնագիրն</w:t>
            </w:r>
            <w:r w:rsidRPr="00A00DEC">
              <w:rPr>
                <w:rFonts w:ascii="GHEA Grapalat" w:hAnsi="GHEA Grapalat"/>
                <w:sz w:val="18"/>
                <w:szCs w:val="22"/>
                <w:lang w:val="hy-AM"/>
              </w:rPr>
              <w:t xml:space="preserve">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567"/>
        <w:gridCol w:w="567"/>
        <w:gridCol w:w="567"/>
        <w:gridCol w:w="2539"/>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B7743"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071D1C" w:rsidRPr="00A71D81" w14:paraId="4EA8CAC4" w14:textId="77777777" w:rsidTr="00BC205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C2050" w:rsidRPr="00A71D81" w14:paraId="043DA630" w14:textId="77777777" w:rsidTr="00BC2050">
        <w:trPr>
          <w:trHeight w:val="1131"/>
        </w:trPr>
        <w:tc>
          <w:tcPr>
            <w:tcW w:w="1909" w:type="dxa"/>
            <w:vAlign w:val="center"/>
          </w:tcPr>
          <w:p w14:paraId="5EC821C6" w14:textId="4F2E4E7C" w:rsidR="00BC2050" w:rsidRPr="0096381B" w:rsidRDefault="00BC2050"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5336C490" w:rsidR="00BC2050" w:rsidRPr="00EC32D1" w:rsidRDefault="00BC2050" w:rsidP="00BC2050">
            <w:pPr>
              <w:jc w:val="center"/>
              <w:rPr>
                <w:rFonts w:ascii="GHEA Grapalat" w:hAnsi="GHEA Grapalat"/>
                <w:sz w:val="20"/>
                <w:lang w:val="es-ES"/>
              </w:rPr>
            </w:pPr>
            <w:r>
              <w:rPr>
                <w:rFonts w:ascii="GHEA Grapalat" w:hAnsi="GHEA Grapalat"/>
                <w:sz w:val="18"/>
                <w:szCs w:val="18"/>
              </w:rPr>
              <w:t>42121270</w:t>
            </w:r>
          </w:p>
        </w:tc>
        <w:tc>
          <w:tcPr>
            <w:tcW w:w="2426" w:type="dxa"/>
            <w:vAlign w:val="center"/>
          </w:tcPr>
          <w:p w14:paraId="18405E8C" w14:textId="17A48347" w:rsidR="00BC2050" w:rsidRPr="00ED26F1" w:rsidRDefault="00BC2050" w:rsidP="00BC2050">
            <w:pPr>
              <w:jc w:val="center"/>
              <w:rPr>
                <w:rFonts w:ascii="GHEA Grapalat" w:hAnsi="GHEA Grapalat"/>
                <w:sz w:val="20"/>
                <w:szCs w:val="20"/>
                <w:lang w:val="es-ES"/>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472" w:type="dxa"/>
          </w:tcPr>
          <w:p w14:paraId="7877CFB0" w14:textId="7B451274"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2" w:type="dxa"/>
          </w:tcPr>
          <w:p w14:paraId="276780EF" w14:textId="23E1E155"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48CA1D2D" w14:textId="2B8E30A7"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0CCE24B6" w14:textId="08ED480B"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63146F91" w14:textId="77777777" w:rsidR="00BC2050" w:rsidRPr="00A71D81" w:rsidRDefault="00BC2050" w:rsidP="00BC2050">
            <w:pPr>
              <w:jc w:val="center"/>
              <w:rPr>
                <w:rFonts w:ascii="GHEA Grapalat" w:hAnsi="GHEA Grapalat"/>
                <w:sz w:val="20"/>
                <w:lang w:val="pt-BR"/>
              </w:rPr>
            </w:pPr>
          </w:p>
          <w:p w14:paraId="5B631A08" w14:textId="2208E86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3F8A6B" w14:textId="77777777" w:rsidR="00BC2050" w:rsidRPr="00A71D81" w:rsidRDefault="00BC2050" w:rsidP="00BC2050">
            <w:pPr>
              <w:jc w:val="center"/>
              <w:rPr>
                <w:rFonts w:ascii="GHEA Grapalat" w:hAnsi="GHEA Grapalat"/>
                <w:sz w:val="20"/>
                <w:lang w:val="pt-BR"/>
              </w:rPr>
            </w:pPr>
          </w:p>
          <w:p w14:paraId="03EA7C6D" w14:textId="06ADECE3"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BC2050" w:rsidRPr="00A71D81" w:rsidRDefault="00BC2050" w:rsidP="00BC2050">
            <w:pPr>
              <w:jc w:val="center"/>
              <w:rPr>
                <w:rFonts w:ascii="GHEA Grapalat" w:hAnsi="GHEA Grapalat"/>
                <w:sz w:val="20"/>
                <w:lang w:val="pt-BR"/>
              </w:rPr>
            </w:pPr>
          </w:p>
          <w:p w14:paraId="55B41B11" w14:textId="3C77E2AD"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68" w:type="dxa"/>
            <w:vAlign w:val="center"/>
          </w:tcPr>
          <w:p w14:paraId="797F413A" w14:textId="204376DD" w:rsidR="00BC2050" w:rsidRPr="00000745"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42371812"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DAA8D44" w14:textId="1B3C420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2FA559A" w14:textId="4C011E0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8B2BE01" w14:textId="512F49F9"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2539" w:type="dxa"/>
          </w:tcPr>
          <w:p w14:paraId="41226D6B" w14:textId="77777777" w:rsidR="00BC2050" w:rsidRPr="00A71D81" w:rsidRDefault="00BC2050" w:rsidP="00BC2050">
            <w:pPr>
              <w:jc w:val="center"/>
              <w:rPr>
                <w:rFonts w:ascii="GHEA Grapalat" w:hAnsi="GHEA Grapalat"/>
                <w:sz w:val="20"/>
                <w:lang w:val="pt-BR"/>
              </w:rPr>
            </w:pPr>
          </w:p>
          <w:p w14:paraId="6C2FE3A8" w14:textId="1EFDAEF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B774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60E89" w14:textId="77777777" w:rsidR="00120982" w:rsidRDefault="00120982">
      <w:r>
        <w:separator/>
      </w:r>
    </w:p>
  </w:endnote>
  <w:endnote w:type="continuationSeparator" w:id="0">
    <w:p w14:paraId="65B006DC" w14:textId="77777777" w:rsidR="00120982" w:rsidRDefault="0012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46DA" w14:textId="77777777" w:rsidR="00120982" w:rsidRDefault="00120982">
      <w:r>
        <w:separator/>
      </w:r>
    </w:p>
  </w:footnote>
  <w:footnote w:type="continuationSeparator" w:id="0">
    <w:p w14:paraId="3C1EE42E" w14:textId="77777777" w:rsidR="00120982" w:rsidRDefault="00120982">
      <w:r>
        <w:continuationSeparator/>
      </w:r>
    </w:p>
  </w:footnote>
  <w:footnote w:id="1">
    <w:p w14:paraId="34943ACD" w14:textId="0F756F23" w:rsidR="006B7743" w:rsidRDefault="006B7743" w:rsidP="00EA4B24">
      <w:pPr>
        <w:pStyle w:val="af2"/>
        <w:rPr>
          <w:rFonts w:ascii="GHEA Grapalat" w:hAnsi="GHEA Grapalat" w:cs="Sylfaen"/>
          <w:i/>
          <w:sz w:val="16"/>
          <w:szCs w:val="16"/>
          <w:lang w:val="en-US"/>
        </w:rPr>
      </w:pPr>
    </w:p>
    <w:p w14:paraId="27354A10" w14:textId="77777777" w:rsidR="006B7743" w:rsidRPr="00762340" w:rsidRDefault="006B7743" w:rsidP="00EA4B24">
      <w:pPr>
        <w:pStyle w:val="af2"/>
        <w:rPr>
          <w:rFonts w:ascii="Calibri" w:hAnsi="Calibri"/>
        </w:rPr>
      </w:pPr>
    </w:p>
  </w:footnote>
  <w:footnote w:id="2">
    <w:p w14:paraId="25169F5E" w14:textId="55E02081" w:rsidR="006B7743" w:rsidRDefault="006B7743" w:rsidP="003850A0">
      <w:pPr>
        <w:pStyle w:val="af2"/>
        <w:jc w:val="both"/>
        <w:rPr>
          <w:rFonts w:ascii="GHEA Grapalat" w:hAnsi="GHEA Grapalat"/>
          <w:i/>
          <w:sz w:val="16"/>
          <w:szCs w:val="16"/>
          <w:vertAlign w:val="superscript"/>
          <w:lang w:val="af-ZA" w:eastAsia="en-US"/>
        </w:rPr>
      </w:pPr>
    </w:p>
    <w:p w14:paraId="124BDF57" w14:textId="77777777" w:rsidR="006B7743" w:rsidRPr="006265F4" w:rsidRDefault="006B7743" w:rsidP="003850A0">
      <w:pPr>
        <w:pStyle w:val="af2"/>
        <w:jc w:val="both"/>
        <w:rPr>
          <w:lang w:val="en-US"/>
        </w:rPr>
      </w:pPr>
    </w:p>
  </w:footnote>
  <w:footnote w:id="3">
    <w:p w14:paraId="435B02AC" w14:textId="5D24356F" w:rsidR="006B7743" w:rsidRPr="006265F4" w:rsidRDefault="006B7743">
      <w:pPr>
        <w:pStyle w:val="af2"/>
      </w:pPr>
    </w:p>
  </w:footnote>
  <w:footnote w:id="4">
    <w:p w14:paraId="15824E90" w14:textId="5122D72A" w:rsidR="006B7743" w:rsidRPr="006265F4" w:rsidRDefault="006B7743" w:rsidP="00571F29">
      <w:pPr>
        <w:pStyle w:val="af2"/>
        <w:rPr>
          <w:rFonts w:ascii="Sylfaen" w:hAnsi="Sylfaen"/>
          <w:lang w:val="en-US"/>
        </w:rPr>
      </w:pPr>
    </w:p>
  </w:footnote>
  <w:footnote w:id="5">
    <w:p w14:paraId="4364264A" w14:textId="532CC6C4" w:rsidR="006B7743" w:rsidRPr="00D533CD" w:rsidRDefault="006B7743" w:rsidP="005A72DB">
      <w:pPr>
        <w:pStyle w:val="af2"/>
        <w:rPr>
          <w:rFonts w:ascii="Calibri" w:hAnsi="Calibri"/>
          <w:lang w:val="hy-AM"/>
        </w:rPr>
      </w:pPr>
    </w:p>
  </w:footnote>
  <w:footnote w:id="6">
    <w:p w14:paraId="7E21AE53" w14:textId="77777777" w:rsidR="006B7743" w:rsidRPr="006265F4" w:rsidRDefault="006B774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6B7743" w:rsidRPr="00AB6289" w:rsidRDefault="006B7743"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6B7743" w:rsidRPr="000B7538" w:rsidRDefault="006B7743" w:rsidP="00734132">
      <w:pPr>
        <w:pStyle w:val="af2"/>
        <w:rPr>
          <w:rFonts w:ascii="Calibri" w:hAnsi="Calibri"/>
        </w:rPr>
      </w:pPr>
    </w:p>
  </w:footnote>
  <w:footnote w:id="9">
    <w:p w14:paraId="79424135" w14:textId="77777777" w:rsidR="006B7743" w:rsidRPr="00BF58CA" w:rsidRDefault="006B7743" w:rsidP="005F1C06">
      <w:pPr>
        <w:pStyle w:val="af2"/>
        <w:jc w:val="both"/>
        <w:rPr>
          <w:rFonts w:ascii="GHEA Grapalat" w:hAnsi="GHEA Grapalat"/>
          <w:i/>
          <w:sz w:val="16"/>
          <w:szCs w:val="16"/>
          <w:lang w:val="hy-AM"/>
        </w:rPr>
      </w:pPr>
    </w:p>
    <w:p w14:paraId="7DCC7BCC" w14:textId="77777777" w:rsidR="006B7743" w:rsidRPr="00B20703" w:rsidDel="006C3873" w:rsidRDefault="006B7743" w:rsidP="00CE3A99">
      <w:pPr>
        <w:jc w:val="both"/>
        <w:rPr>
          <w:del w:id="6" w:author="User" w:date="2019-05-26T09:52:00Z"/>
          <w:rFonts w:ascii="GHEA Grapalat" w:hAnsi="GHEA Grapalat" w:cs="Sylfaen"/>
          <w:sz w:val="20"/>
          <w:lang w:val="hy-AM"/>
        </w:rPr>
      </w:pPr>
    </w:p>
  </w:footnote>
  <w:footnote w:id="10">
    <w:p w14:paraId="28B63088" w14:textId="2A9727EB" w:rsidR="006B7743" w:rsidRPr="006265F4" w:rsidRDefault="006B7743" w:rsidP="00B2572B">
      <w:pPr>
        <w:pStyle w:val="31"/>
        <w:spacing w:line="240" w:lineRule="auto"/>
        <w:ind w:firstLine="0"/>
        <w:rPr>
          <w:rFonts w:ascii="GHEA Grapalat" w:hAnsi="GHEA Grapalat" w:cs="Sylfaen"/>
          <w:i/>
          <w:sz w:val="16"/>
          <w:szCs w:val="16"/>
          <w:lang w:val="af-ZA" w:eastAsia="ru-RU"/>
        </w:rPr>
      </w:pPr>
    </w:p>
    <w:p w14:paraId="707088C7" w14:textId="77777777" w:rsidR="006B7743" w:rsidRPr="006265F4" w:rsidRDefault="006B774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7743" w:rsidRPr="006265F4" w:rsidDel="00856FDE" w:rsidRDefault="006B7743" w:rsidP="00B2572B">
      <w:pPr>
        <w:pStyle w:val="af2"/>
        <w:rPr>
          <w:del w:id="9" w:author="User" w:date="2019-05-26T09:57:00Z"/>
          <w:i/>
          <w:lang w:val="af-ZA"/>
        </w:rPr>
      </w:pPr>
    </w:p>
  </w:footnote>
  <w:footnote w:id="11">
    <w:p w14:paraId="39FC6E4D" w14:textId="209FB616" w:rsidR="006B7743" w:rsidRPr="00C65A05" w:rsidRDefault="006B7743" w:rsidP="00C65A05">
      <w:pPr>
        <w:rPr>
          <w:rFonts w:ascii="GHEA Grapalat" w:hAnsi="GHEA Grapalat"/>
          <w:i/>
          <w:sz w:val="16"/>
          <w:lang w:val="hy-AM"/>
        </w:rPr>
      </w:pPr>
    </w:p>
  </w:footnote>
  <w:footnote w:id="12">
    <w:p w14:paraId="061729C7" w14:textId="77777777" w:rsidR="006B7743" w:rsidRPr="006265F4" w:rsidDel="007942E8" w:rsidRDefault="006B7743"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6B7743" w:rsidRPr="006265F4" w:rsidRDefault="006B7743"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6B7743" w:rsidRPr="006265F4" w:rsidDel="007942E8" w:rsidRDefault="006B7743"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6B7743" w:rsidRPr="006265F4" w:rsidDel="007942E8" w:rsidRDefault="006B7743" w:rsidP="00071D1C">
      <w:pPr>
        <w:pStyle w:val="af2"/>
        <w:jc w:val="both"/>
        <w:rPr>
          <w:del w:id="12" w:author="User" w:date="2019-05-26T10:04:00Z"/>
          <w:sz w:val="16"/>
          <w:szCs w:val="16"/>
          <w:lang w:val="hy-AM"/>
        </w:rPr>
      </w:pPr>
    </w:p>
  </w:footnote>
  <w:footnote w:id="15">
    <w:p w14:paraId="73F04998" w14:textId="35943776" w:rsidR="006B7743" w:rsidRPr="006265F4" w:rsidDel="002877FC" w:rsidRDefault="006B7743" w:rsidP="00071D1C">
      <w:pPr>
        <w:pStyle w:val="af2"/>
        <w:jc w:val="both"/>
        <w:rPr>
          <w:del w:id="13" w:author="User" w:date="2019-05-26T10:04:00Z"/>
          <w:lang w:val="hy-AM"/>
        </w:rPr>
      </w:pPr>
    </w:p>
  </w:footnote>
  <w:footnote w:id="16">
    <w:p w14:paraId="64443172" w14:textId="5849CF88" w:rsidR="006B7743" w:rsidRPr="006265F4" w:rsidDel="002877FC" w:rsidRDefault="006B7743"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3F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0B36-579D-43C6-9A9E-82B5361E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69</Pages>
  <Words>20132</Words>
  <Characters>114759</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134622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54</cp:revision>
  <cp:lastPrinted>2018-02-16T07:12:00Z</cp:lastPrinted>
  <dcterms:created xsi:type="dcterms:W3CDTF">2022-07-21T11:10:00Z</dcterms:created>
  <dcterms:modified xsi:type="dcterms:W3CDTF">2023-05-24T19:43:00Z</dcterms:modified>
</cp:coreProperties>
</file>